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77"/>
      </w:tblGrid>
      <w:tr w:rsidR="007028A1" w:rsidRPr="000C7028" w:rsidTr="0062095B">
        <w:trPr>
          <w:trHeight w:hRule="exact" w:val="500"/>
        </w:trPr>
        <w:tc>
          <w:tcPr>
            <w:tcW w:w="3119" w:type="dxa"/>
          </w:tcPr>
          <w:p w:rsidR="007028A1" w:rsidRPr="000C7028" w:rsidRDefault="007028A1" w:rsidP="0062095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rPr>
                <w:rFonts w:ascii="Arial" w:eastAsia="Times New Roman" w:hAnsi="Arial" w:cs="Times New Roman"/>
                <w:b/>
                <w:lang w:val="sr-Latn-RS" w:eastAsia="en-GB"/>
              </w:rPr>
            </w:pPr>
            <w:r w:rsidRPr="000C7028">
              <w:rPr>
                <w:rFonts w:ascii="Arial" w:eastAsia="Times New Roman" w:hAnsi="Arial" w:cs="Times New Roman"/>
                <w:b/>
                <w:lang w:val="sr-Latn-RS" w:eastAsia="en-GB"/>
              </w:rPr>
              <w:t>Saopštenje za medije</w:t>
            </w:r>
          </w:p>
        </w:tc>
        <w:tc>
          <w:tcPr>
            <w:tcW w:w="6577" w:type="dxa"/>
          </w:tcPr>
          <w:p w:rsidR="007028A1" w:rsidRPr="000C7028" w:rsidRDefault="007028A1" w:rsidP="007028A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460" w:lineRule="exact"/>
              <w:jc w:val="center"/>
              <w:rPr>
                <w:rFonts w:ascii="Arial" w:eastAsia="Times New Roman" w:hAnsi="Arial" w:cs="Times New Roman"/>
                <w:b/>
                <w:lang w:val="sr-Latn-RS" w:eastAsia="en-GB"/>
              </w:rPr>
            </w:pPr>
            <w:r w:rsidRPr="000C7028">
              <w:rPr>
                <w:rFonts w:ascii="Arial" w:eastAsia="Times New Roman" w:hAnsi="Arial" w:cs="Times New Roman"/>
                <w:b/>
                <w:lang w:val="sr-Latn-RS" w:eastAsia="en-GB"/>
              </w:rPr>
              <w:t xml:space="preserve">                                                                           </w:t>
            </w:r>
            <w:r>
              <w:rPr>
                <w:rFonts w:ascii="Arial" w:eastAsia="Times New Roman" w:hAnsi="Arial" w:cs="Times New Roman"/>
                <w:b/>
                <w:lang w:val="sr-Latn-RS" w:eastAsia="en-GB"/>
              </w:rPr>
              <w:t>2</w:t>
            </w:r>
            <w:r w:rsidR="0071545E">
              <w:rPr>
                <w:rFonts w:ascii="Arial" w:eastAsia="Times New Roman" w:hAnsi="Arial" w:cs="Times New Roman"/>
                <w:b/>
                <w:lang w:val="sr-Latn-RS" w:eastAsia="en-GB"/>
              </w:rPr>
              <w:t>3</w:t>
            </w:r>
            <w:r>
              <w:rPr>
                <w:rFonts w:ascii="Arial" w:eastAsia="Times New Roman" w:hAnsi="Arial" w:cs="Times New Roman"/>
                <w:b/>
                <w:lang w:val="sr-Latn-RS" w:eastAsia="en-GB"/>
              </w:rPr>
              <w:t>.05</w:t>
            </w:r>
            <w:r w:rsidRPr="000C7028">
              <w:rPr>
                <w:rFonts w:ascii="Arial" w:eastAsia="Times New Roman" w:hAnsi="Arial" w:cs="Times New Roman"/>
                <w:b/>
                <w:lang w:val="sr-Latn-RS" w:eastAsia="en-GB"/>
              </w:rPr>
              <w:t>.2016. godine</w:t>
            </w:r>
          </w:p>
        </w:tc>
      </w:tr>
    </w:tbl>
    <w:p w:rsidR="007028A1" w:rsidRDefault="007028A1" w:rsidP="00B8161A">
      <w:pPr>
        <w:jc w:val="center"/>
        <w:rPr>
          <w:rFonts w:ascii="Arial" w:hAnsi="Arial" w:cs="Arial"/>
          <w:b/>
          <w:sz w:val="26"/>
          <w:szCs w:val="26"/>
          <w:lang w:val="sr-Latn-RS"/>
        </w:rPr>
      </w:pPr>
    </w:p>
    <w:p w:rsidR="00B8161A" w:rsidRPr="00B8161A" w:rsidRDefault="00B8161A" w:rsidP="00B8161A">
      <w:pPr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B8161A">
        <w:rPr>
          <w:rFonts w:ascii="Arial" w:hAnsi="Arial" w:cs="Arial"/>
          <w:b/>
          <w:sz w:val="26"/>
          <w:szCs w:val="26"/>
          <w:lang w:val="sr-Latn-RS"/>
        </w:rPr>
        <w:t>Međunarodni dan biodiverziteta - Više od 30% vrsta na svetu ugroženo!</w:t>
      </w:r>
    </w:p>
    <w:p w:rsidR="00B8161A" w:rsidRPr="009D59A2" w:rsidRDefault="00B8161A" w:rsidP="00B8161A">
      <w:pPr>
        <w:jc w:val="center"/>
        <w:rPr>
          <w:rFonts w:ascii="Arial" w:hAnsi="Arial" w:cs="Arial"/>
          <w:i/>
          <w:lang w:val="sr-Latn-RS"/>
        </w:rPr>
      </w:pPr>
      <w:r w:rsidRPr="009D59A2">
        <w:rPr>
          <w:rFonts w:ascii="Arial" w:hAnsi="Arial" w:cs="Arial"/>
          <w:i/>
          <w:lang w:val="sr-Latn-RS"/>
        </w:rPr>
        <w:t>Nastavimo li sa ovim stilom života do 2030. godine biće nam potrebne dve planete kako bismo zadovoljili svoje godišnje potrebe</w:t>
      </w:r>
    </w:p>
    <w:p w:rsidR="00C20167" w:rsidRPr="00C20167" w:rsidRDefault="00C20167" w:rsidP="00CD79B5">
      <w:pPr>
        <w:jc w:val="both"/>
        <w:rPr>
          <w:rFonts w:ascii="Arial" w:hAnsi="Arial" w:cs="Arial"/>
          <w:lang w:val="sr-Latn-RS"/>
        </w:rPr>
      </w:pPr>
      <w:r w:rsidRPr="00C20167">
        <w:rPr>
          <w:rFonts w:ascii="Arial" w:hAnsi="Arial" w:cs="Arial"/>
          <w:b/>
          <w:lang w:val="sr-Latn-RS"/>
        </w:rPr>
        <w:t>Beograd, 2</w:t>
      </w:r>
      <w:r w:rsidR="0071545E">
        <w:rPr>
          <w:rFonts w:ascii="Arial" w:hAnsi="Arial" w:cs="Arial"/>
          <w:b/>
          <w:lang w:val="sr-Latn-RS"/>
        </w:rPr>
        <w:t>3</w:t>
      </w:r>
      <w:r w:rsidRPr="00C20167">
        <w:rPr>
          <w:rFonts w:ascii="Arial" w:hAnsi="Arial" w:cs="Arial"/>
          <w:b/>
          <w:lang w:val="sr-Latn-RS"/>
        </w:rPr>
        <w:t>. maj 2016. godine –</w:t>
      </w:r>
      <w:r w:rsidRPr="00C20167">
        <w:rPr>
          <w:rFonts w:ascii="Arial" w:hAnsi="Arial" w:cs="Arial"/>
          <w:lang w:val="sr-Latn-RS"/>
        </w:rPr>
        <w:t xml:space="preserve"> </w:t>
      </w:r>
      <w:r w:rsidR="0071545E">
        <w:rPr>
          <w:rFonts w:ascii="Arial" w:hAnsi="Arial" w:cs="Arial"/>
          <w:lang w:val="sr-Latn-RS"/>
        </w:rPr>
        <w:t>U svetu je juče, 22. maja</w:t>
      </w:r>
      <w:bookmarkStart w:id="0" w:name="_GoBack"/>
      <w:bookmarkEnd w:id="0"/>
      <w:r w:rsidR="0071545E">
        <w:rPr>
          <w:rFonts w:ascii="Arial" w:hAnsi="Arial" w:cs="Arial"/>
          <w:lang w:val="sr-Latn-RS"/>
        </w:rPr>
        <w:t xml:space="preserve">, obeležen međunarodni dan Biodiverziteta. </w:t>
      </w:r>
      <w:r w:rsidRPr="00C20167">
        <w:rPr>
          <w:rFonts w:ascii="Arial" w:hAnsi="Arial" w:cs="Arial"/>
          <w:lang w:val="sr-Latn-RS"/>
        </w:rPr>
        <w:t xml:space="preserve">Biodiverzitet, ili biološka raznovrstnost, predstavlja raznovrsnost gena, vrsta i ekosistema na planeti </w:t>
      </w:r>
      <w:r>
        <w:rPr>
          <w:rFonts w:ascii="Arial" w:hAnsi="Arial" w:cs="Arial"/>
          <w:lang w:val="sr-Latn-RS"/>
        </w:rPr>
        <w:t xml:space="preserve">u svim svojim pojavnim oblicima, predstvaljajući </w:t>
      </w:r>
      <w:r w:rsidR="002D1620">
        <w:rPr>
          <w:rFonts w:ascii="Arial" w:hAnsi="Arial" w:cs="Arial"/>
          <w:lang w:val="sr-Latn-RS"/>
        </w:rPr>
        <w:t>osnovu</w:t>
      </w:r>
      <w:r w:rsidRPr="00C20167">
        <w:rPr>
          <w:rFonts w:ascii="Arial" w:hAnsi="Arial" w:cs="Arial"/>
          <w:lang w:val="sr-Latn-RS"/>
        </w:rPr>
        <w:t xml:space="preserve"> života na planeti i ima direktan uticaj na život svih ljudi. Ipak, svet je u poslednjih nekoliko decenija počeo da gubi vrste i staništa rastućom i zabrinjavajućom brzinom, u prvom redu zbog ljudskih aktivnosti. </w:t>
      </w:r>
    </w:p>
    <w:p w:rsidR="00C20167" w:rsidRPr="00C20167" w:rsidRDefault="00C20167" w:rsidP="00CD79B5">
      <w:pPr>
        <w:jc w:val="both"/>
        <w:rPr>
          <w:rFonts w:ascii="Arial" w:hAnsi="Arial" w:cs="Arial"/>
          <w:lang w:val="sr-Latn-RS"/>
        </w:rPr>
      </w:pPr>
      <w:r w:rsidRPr="00C20167">
        <w:rPr>
          <w:rFonts w:ascii="Arial" w:hAnsi="Arial" w:cs="Arial"/>
          <w:lang w:val="sr-Latn-RS"/>
        </w:rPr>
        <w:t>Prema podacima IUCN Crvene li</w:t>
      </w:r>
      <w:r w:rsidR="004F5AD6">
        <w:rPr>
          <w:rFonts w:ascii="Arial" w:hAnsi="Arial" w:cs="Arial"/>
          <w:lang w:val="sr-Latn-RS"/>
        </w:rPr>
        <w:t>ste ugroženih vrsta, više od 30 odsto</w:t>
      </w:r>
      <w:r w:rsidRPr="00C20167">
        <w:rPr>
          <w:rFonts w:ascii="Arial" w:hAnsi="Arial" w:cs="Arial"/>
          <w:lang w:val="sr-Latn-RS"/>
        </w:rPr>
        <w:t xml:space="preserve"> procenj</w:t>
      </w:r>
      <w:r w:rsidR="004F5AD6">
        <w:rPr>
          <w:rFonts w:ascii="Arial" w:hAnsi="Arial" w:cs="Arial"/>
          <w:lang w:val="sr-Latn-RS"/>
        </w:rPr>
        <w:t>enih vrsta je</w:t>
      </w:r>
      <w:r w:rsidRPr="00C20167">
        <w:rPr>
          <w:rFonts w:ascii="Arial" w:hAnsi="Arial" w:cs="Arial"/>
          <w:lang w:val="sr-Latn-RS"/>
        </w:rPr>
        <w:t xml:space="preserve"> pod pretnjom izumiranja, </w:t>
      </w:r>
      <w:r w:rsidR="004F5AD6">
        <w:rPr>
          <w:rFonts w:ascii="Arial" w:hAnsi="Arial" w:cs="Arial"/>
          <w:lang w:val="sr-Latn-RS"/>
        </w:rPr>
        <w:t>dok se sam pro</w:t>
      </w:r>
      <w:r w:rsidRPr="00C20167">
        <w:rPr>
          <w:rFonts w:ascii="Arial" w:hAnsi="Arial" w:cs="Arial"/>
          <w:lang w:val="sr-Latn-RS"/>
        </w:rPr>
        <w:t xml:space="preserve">ces izumiranja vrsta na planeti </w:t>
      </w:r>
      <w:r w:rsidR="004F5AD6">
        <w:rPr>
          <w:rFonts w:ascii="Arial" w:hAnsi="Arial" w:cs="Arial"/>
          <w:lang w:val="sr-Latn-RS"/>
        </w:rPr>
        <w:t>konstantno ubrzava, te je danas</w:t>
      </w:r>
      <w:r w:rsidRPr="00C20167">
        <w:rPr>
          <w:rFonts w:ascii="Arial" w:hAnsi="Arial" w:cs="Arial"/>
          <w:lang w:val="sr-Latn-RS"/>
        </w:rPr>
        <w:t xml:space="preserve"> 1,000 do 10,000 brži nego što bi to bilo u prirodnim uslovima. </w:t>
      </w:r>
    </w:p>
    <w:p w:rsidR="00C20167" w:rsidRPr="00C20167" w:rsidRDefault="00C20167" w:rsidP="00CD79B5">
      <w:pPr>
        <w:jc w:val="both"/>
        <w:rPr>
          <w:rFonts w:ascii="Arial" w:hAnsi="Arial" w:cs="Arial"/>
          <w:lang w:val="sr-Latn-RS"/>
        </w:rPr>
      </w:pPr>
      <w:r w:rsidRPr="00C20167">
        <w:rPr>
          <w:rFonts w:ascii="Arial" w:hAnsi="Arial" w:cs="Arial"/>
          <w:lang w:val="sr-Latn-RS"/>
        </w:rPr>
        <w:t>Broj vrsta biljaka i životinja, kao i ekosistema, se sve više smanjuje, a naša planeta postaje sve siromašnija prirodnim resursima: četvrtina sisara u svetu je globalno ugrožena; svaki četvrti sisar, svaki treći vodozemac i svaka osma ptica je pred nestajanjem.</w:t>
      </w:r>
      <w:r w:rsidR="00505566" w:rsidRPr="00505566">
        <w:t xml:space="preserve"> </w:t>
      </w:r>
      <w:r w:rsidR="00505566" w:rsidRPr="00505566">
        <w:rPr>
          <w:rFonts w:ascii="Arial" w:hAnsi="Arial" w:cs="Arial"/>
          <w:lang w:val="sr-Latn-RS"/>
        </w:rPr>
        <w:t xml:space="preserve">Za razliku od masovnih izumiranja koja su bila prouzrokovana zbivanjima iz geološke istorije naše planete, za izumiranje o kojem govorimo danas skoro isključivo je odgovorna jedna vrsta - čovek. </w:t>
      </w:r>
    </w:p>
    <w:p w:rsidR="00C20167" w:rsidRPr="00C20167" w:rsidRDefault="00C20167" w:rsidP="00CD79B5">
      <w:pPr>
        <w:jc w:val="both"/>
        <w:rPr>
          <w:rFonts w:ascii="Arial" w:hAnsi="Arial" w:cs="Arial"/>
          <w:lang w:val="sr-Latn-RS"/>
        </w:rPr>
      </w:pPr>
      <w:r w:rsidRPr="00C20167">
        <w:rPr>
          <w:rFonts w:ascii="Arial" w:hAnsi="Arial" w:cs="Arial"/>
          <w:lang w:val="sr-Latn-RS"/>
        </w:rPr>
        <w:t>„</w:t>
      </w:r>
      <w:r w:rsidR="002D1620">
        <w:rPr>
          <w:rFonts w:ascii="Arial" w:hAnsi="Arial" w:cs="Arial"/>
          <w:lang w:val="sr-Latn-RS"/>
        </w:rPr>
        <w:t xml:space="preserve">Biodiverzitet </w:t>
      </w:r>
      <w:r w:rsidR="002D1620" w:rsidRPr="00DD45D5">
        <w:rPr>
          <w:rFonts w:ascii="Arial" w:hAnsi="Arial" w:cs="Arial"/>
          <w:lang w:val="sr-Latn-RS"/>
        </w:rPr>
        <w:t>je mreža života</w:t>
      </w:r>
      <w:r w:rsidR="002D1620">
        <w:rPr>
          <w:rFonts w:ascii="Arial" w:hAnsi="Arial" w:cs="Arial"/>
          <w:lang w:val="sr-Latn-RS"/>
        </w:rPr>
        <w:t xml:space="preserve"> i </w:t>
      </w:r>
      <w:r w:rsidR="00DD45D5" w:rsidRPr="00DD45D5">
        <w:rPr>
          <w:rFonts w:ascii="Arial" w:hAnsi="Arial" w:cs="Arial"/>
          <w:lang w:val="sr-Latn-RS"/>
        </w:rPr>
        <w:t xml:space="preserve">resurs </w:t>
      </w:r>
      <w:r w:rsidR="002D1620">
        <w:rPr>
          <w:rFonts w:ascii="Arial" w:hAnsi="Arial" w:cs="Arial"/>
          <w:lang w:val="sr-Latn-RS"/>
        </w:rPr>
        <w:t xml:space="preserve">je </w:t>
      </w:r>
      <w:r w:rsidR="00DD45D5" w:rsidRPr="00DD45D5">
        <w:rPr>
          <w:rFonts w:ascii="Arial" w:hAnsi="Arial" w:cs="Arial"/>
          <w:lang w:val="sr-Latn-RS"/>
        </w:rPr>
        <w:t>od k</w:t>
      </w:r>
      <w:r w:rsidR="002D1620">
        <w:rPr>
          <w:rFonts w:ascii="Arial" w:hAnsi="Arial" w:cs="Arial"/>
          <w:lang w:val="sr-Latn-RS"/>
        </w:rPr>
        <w:t>oga</w:t>
      </w:r>
      <w:r w:rsidR="00DD45D5" w:rsidRPr="00DD45D5">
        <w:rPr>
          <w:rFonts w:ascii="Arial" w:hAnsi="Arial" w:cs="Arial"/>
          <w:lang w:val="sr-Latn-RS"/>
        </w:rPr>
        <w:t xml:space="preserve"> zavise pojedinci, zajednice, čita</w:t>
      </w:r>
      <w:r w:rsidR="002D1620">
        <w:rPr>
          <w:rFonts w:ascii="Arial" w:hAnsi="Arial" w:cs="Arial"/>
          <w:lang w:val="sr-Latn-RS"/>
        </w:rPr>
        <w:t xml:space="preserve">ve nacije i buduće generacije. </w:t>
      </w:r>
      <w:r w:rsidR="00DD45D5" w:rsidRPr="00DD45D5">
        <w:rPr>
          <w:rFonts w:ascii="Arial" w:hAnsi="Arial" w:cs="Arial"/>
          <w:lang w:val="sr-Latn-RS"/>
        </w:rPr>
        <w:t>Prirodne resurse naše planete čine biljke, životinje, zemljište, voda, atmosfera, čak i sami ljudi. Svi zajedno činimo deo ekosistema naše planete, što znači da ako postoji kriza biodiverziteta, naše zdravlje i sredstva za život će se takođe naći u opasnosti.</w:t>
      </w:r>
      <w:r w:rsidR="002D1620" w:rsidRPr="002D1620">
        <w:rPr>
          <w:rFonts w:ascii="Arial" w:hAnsi="Arial" w:cs="Arial"/>
          <w:lang w:val="sr-Latn-RS"/>
        </w:rPr>
        <w:t xml:space="preserve"> </w:t>
      </w:r>
      <w:r w:rsidR="002D1620">
        <w:rPr>
          <w:rFonts w:ascii="Arial" w:hAnsi="Arial" w:cs="Arial"/>
          <w:lang w:val="sr-Latn-RS"/>
        </w:rPr>
        <w:t xml:space="preserve">Iako obuhvata </w:t>
      </w:r>
      <w:r w:rsidR="00CF2C09">
        <w:rPr>
          <w:rFonts w:ascii="Arial" w:hAnsi="Arial" w:cs="Arial"/>
          <w:lang w:val="sr-Latn-RS"/>
        </w:rPr>
        <w:t xml:space="preserve">oko </w:t>
      </w:r>
      <w:r w:rsidR="002D1620">
        <w:rPr>
          <w:rFonts w:ascii="Arial" w:hAnsi="Arial" w:cs="Arial"/>
          <w:lang w:val="sr-Latn-RS"/>
        </w:rPr>
        <w:t>1</w:t>
      </w:r>
      <w:r w:rsidR="003348C5">
        <w:rPr>
          <w:rFonts w:ascii="Arial" w:hAnsi="Arial" w:cs="Arial"/>
          <w:lang w:val="sr-Latn-RS"/>
        </w:rPr>
        <w:t xml:space="preserve"> </w:t>
      </w:r>
      <w:r w:rsidR="002D1620">
        <w:rPr>
          <w:rFonts w:ascii="Arial" w:hAnsi="Arial" w:cs="Arial"/>
          <w:lang w:val="sr-Latn-RS"/>
        </w:rPr>
        <w:t>odsto</w:t>
      </w:r>
      <w:r w:rsidR="002D1620" w:rsidRPr="00C20167">
        <w:rPr>
          <w:rFonts w:ascii="Arial" w:hAnsi="Arial" w:cs="Arial"/>
          <w:lang w:val="sr-Latn-RS"/>
        </w:rPr>
        <w:t xml:space="preserve"> teritorije Evrope, Srbija poseduje izuze</w:t>
      </w:r>
      <w:r w:rsidR="002D1620">
        <w:rPr>
          <w:rFonts w:ascii="Arial" w:hAnsi="Arial" w:cs="Arial"/>
          <w:lang w:val="sr-Latn-RS"/>
        </w:rPr>
        <w:t xml:space="preserve">tno bogat biodiverzitet. Čak </w:t>
      </w:r>
      <w:r w:rsidR="00A80EA8">
        <w:rPr>
          <w:rFonts w:ascii="Arial" w:hAnsi="Arial" w:cs="Arial"/>
          <w:lang w:val="sr-Latn-RS"/>
        </w:rPr>
        <w:t xml:space="preserve">33 </w:t>
      </w:r>
      <w:r w:rsidR="002D1620">
        <w:rPr>
          <w:rFonts w:ascii="Arial" w:hAnsi="Arial" w:cs="Arial"/>
          <w:lang w:val="sr-Latn-RS"/>
        </w:rPr>
        <w:t>odsto</w:t>
      </w:r>
      <w:r w:rsidR="002D1620" w:rsidRPr="00C20167">
        <w:rPr>
          <w:rFonts w:ascii="Arial" w:hAnsi="Arial" w:cs="Arial"/>
          <w:lang w:val="sr-Latn-RS"/>
        </w:rPr>
        <w:t xml:space="preserve"> </w:t>
      </w:r>
      <w:r w:rsidR="00A80EA8">
        <w:rPr>
          <w:rFonts w:ascii="Arial" w:hAnsi="Arial" w:cs="Arial"/>
          <w:lang w:val="sr-Latn-RS"/>
        </w:rPr>
        <w:t>biljnih vrsta, 38</w:t>
      </w:r>
      <w:r w:rsidR="003348C5">
        <w:rPr>
          <w:rFonts w:ascii="Arial" w:hAnsi="Arial" w:cs="Arial"/>
          <w:lang w:val="sr-Latn-RS"/>
        </w:rPr>
        <w:t xml:space="preserve"> odsto</w:t>
      </w:r>
      <w:r w:rsidR="00A80EA8">
        <w:rPr>
          <w:rFonts w:ascii="Arial" w:hAnsi="Arial" w:cs="Arial"/>
          <w:lang w:val="sr-Latn-RS"/>
        </w:rPr>
        <w:t xml:space="preserve"> sisara ili 51</w:t>
      </w:r>
      <w:r w:rsidR="003348C5">
        <w:rPr>
          <w:rFonts w:ascii="Arial" w:hAnsi="Arial" w:cs="Arial"/>
          <w:lang w:val="sr-Latn-RS"/>
        </w:rPr>
        <w:t xml:space="preserve"> odsto</w:t>
      </w:r>
      <w:r w:rsidR="00A80EA8">
        <w:rPr>
          <w:rFonts w:ascii="Arial" w:hAnsi="Arial" w:cs="Arial"/>
          <w:lang w:val="sr-Latn-RS"/>
        </w:rPr>
        <w:t xml:space="preserve"> </w:t>
      </w:r>
      <w:r w:rsidR="002D1620" w:rsidRPr="00C20167">
        <w:rPr>
          <w:rFonts w:ascii="Arial" w:hAnsi="Arial" w:cs="Arial"/>
          <w:lang w:val="sr-Latn-RS"/>
        </w:rPr>
        <w:t xml:space="preserve">vrsta </w:t>
      </w:r>
      <w:r w:rsidR="00A80EA8">
        <w:rPr>
          <w:rFonts w:ascii="Arial" w:hAnsi="Arial" w:cs="Arial"/>
          <w:lang w:val="sr-Latn-RS"/>
        </w:rPr>
        <w:t xml:space="preserve">ptica </w:t>
      </w:r>
      <w:r w:rsidR="002D1620" w:rsidRPr="00C20167">
        <w:rPr>
          <w:rFonts w:ascii="Arial" w:hAnsi="Arial" w:cs="Arial"/>
          <w:lang w:val="sr-Latn-RS"/>
        </w:rPr>
        <w:t xml:space="preserve">koje nastanjuju Evropu, nalazi se i u Srbiji. Ovako visok stepen biološke raznovrsnosti je činjenica za ponos, ali i veliku odgovornost kako bi se ona očuvala. </w:t>
      </w:r>
      <w:r w:rsidRPr="00C20167">
        <w:rPr>
          <w:rFonts w:ascii="Arial" w:hAnsi="Arial" w:cs="Arial"/>
          <w:lang w:val="sr-Latn-RS"/>
        </w:rPr>
        <w:t>”, izjavila je Duška Di</w:t>
      </w:r>
      <w:r w:rsidR="00505566">
        <w:rPr>
          <w:rFonts w:ascii="Arial" w:hAnsi="Arial" w:cs="Arial"/>
          <w:lang w:val="sr-Latn-RS"/>
        </w:rPr>
        <w:t xml:space="preserve">mović, direktorka WWF programa </w:t>
      </w:r>
      <w:r w:rsidRPr="00C20167">
        <w:rPr>
          <w:rFonts w:ascii="Arial" w:hAnsi="Arial" w:cs="Arial"/>
          <w:lang w:val="sr-Latn-RS"/>
        </w:rPr>
        <w:t xml:space="preserve">u Srbiji. </w:t>
      </w:r>
    </w:p>
    <w:p w:rsidR="00C20167" w:rsidRDefault="00C20167" w:rsidP="00CD79B5">
      <w:pPr>
        <w:jc w:val="both"/>
        <w:rPr>
          <w:ins w:id="1" w:author="Goran Sekulic" w:date="2016-05-23T09:40:00Z"/>
          <w:rFonts w:ascii="Arial" w:hAnsi="Arial" w:cs="Arial"/>
          <w:lang w:val="sr-Latn-RS"/>
        </w:rPr>
      </w:pPr>
      <w:r w:rsidRPr="00C20167">
        <w:rPr>
          <w:rFonts w:ascii="Arial" w:hAnsi="Arial" w:cs="Arial"/>
          <w:lang w:val="sr-Latn-RS"/>
        </w:rPr>
        <w:t xml:space="preserve">Zaštita retkih i ugroženih vrsta, </w:t>
      </w:r>
      <w:r w:rsidR="00A2437E">
        <w:rPr>
          <w:rFonts w:ascii="Arial" w:hAnsi="Arial" w:cs="Arial"/>
          <w:lang w:val="sr-Latn-RS"/>
        </w:rPr>
        <w:t>poput medveda, risa, morune, šargana, orla krstaša</w:t>
      </w:r>
      <w:r w:rsidR="00D226C3">
        <w:rPr>
          <w:rFonts w:ascii="Arial" w:hAnsi="Arial" w:cs="Arial"/>
          <w:lang w:val="sr-Latn-RS"/>
        </w:rPr>
        <w:t xml:space="preserve">, stepskog božura, Pančićeve omorike, </w:t>
      </w:r>
      <w:r w:rsidRPr="00C20167">
        <w:rPr>
          <w:rFonts w:ascii="Arial" w:hAnsi="Arial" w:cs="Arial"/>
          <w:lang w:val="sr-Latn-RS"/>
        </w:rPr>
        <w:t>kao i njihovih staništa osnova je za zaustavljanje stope opadanja biološke raznovrsnosti u svetu. U Srbiji, zaštita i očuvanje biodiverziteta se pored primene nacionalnog zakonodavstva, obezbeđuje i primenom nekoliko potpisanih međunarodnih konvencija.</w:t>
      </w:r>
    </w:p>
    <w:p w:rsidR="00C20167" w:rsidRPr="00C20167" w:rsidRDefault="00C20167" w:rsidP="00CD79B5">
      <w:pPr>
        <w:jc w:val="both"/>
        <w:rPr>
          <w:rFonts w:ascii="Arial" w:hAnsi="Arial" w:cs="Arial"/>
          <w:lang w:val="sr-Latn-RS"/>
        </w:rPr>
      </w:pPr>
      <w:r w:rsidRPr="00C20167">
        <w:rPr>
          <w:rFonts w:ascii="Arial" w:hAnsi="Arial" w:cs="Arial"/>
          <w:lang w:val="sr-Latn-RS"/>
        </w:rPr>
        <w:t>Srbija je i jedna od potpisnica Međunarodne konvencije o biološkoj raznolikosti po kojoj se obavezala da će do 2020. godine povećati ukupnu površin</w:t>
      </w:r>
      <w:r w:rsidR="003B4CEC">
        <w:rPr>
          <w:rFonts w:ascii="Arial" w:hAnsi="Arial" w:cs="Arial"/>
          <w:lang w:val="sr-Latn-RS"/>
        </w:rPr>
        <w:t>u teritorije pod zaštitom na 10 odsto</w:t>
      </w:r>
      <w:r w:rsidRPr="00C20167">
        <w:rPr>
          <w:rFonts w:ascii="Arial" w:hAnsi="Arial" w:cs="Arial"/>
          <w:lang w:val="sr-Latn-RS"/>
        </w:rPr>
        <w:t xml:space="preserve">. </w:t>
      </w:r>
    </w:p>
    <w:p w:rsidR="003B4CEC" w:rsidRDefault="00C20167" w:rsidP="00CD79B5">
      <w:pPr>
        <w:jc w:val="both"/>
        <w:rPr>
          <w:rFonts w:ascii="Arial" w:hAnsi="Arial" w:cs="Arial"/>
          <w:lang w:val="sr-Latn-RS"/>
        </w:rPr>
      </w:pPr>
      <w:r w:rsidRPr="00C20167">
        <w:rPr>
          <w:rFonts w:ascii="Arial" w:hAnsi="Arial" w:cs="Arial"/>
          <w:lang w:val="sr-Latn-RS"/>
        </w:rPr>
        <w:lastRenderedPageBreak/>
        <w:t>“Trenutno je u Srbiji zaštićeno samo 6</w:t>
      </w:r>
      <w:r w:rsidR="00B425F4">
        <w:rPr>
          <w:rFonts w:ascii="Arial" w:hAnsi="Arial" w:cs="Arial"/>
          <w:lang w:val="sr-Latn-RS"/>
        </w:rPr>
        <w:t>,5</w:t>
      </w:r>
      <w:r w:rsidR="003B4CEC">
        <w:rPr>
          <w:rFonts w:ascii="Arial" w:hAnsi="Arial" w:cs="Arial"/>
          <w:lang w:val="sr-Latn-RS"/>
        </w:rPr>
        <w:t xml:space="preserve"> odsto</w:t>
      </w:r>
      <w:r w:rsidRPr="00C20167">
        <w:rPr>
          <w:rFonts w:ascii="Arial" w:hAnsi="Arial" w:cs="Arial"/>
          <w:lang w:val="sr-Latn-RS"/>
        </w:rPr>
        <w:t xml:space="preserve"> teritorije, što je znatno ispod proseka. Ne samo da je potrebno povećati broj i površinu zaštićenih područja, nego je i neophodno unaprediti stanje u već zaštićenim područjima”, dodala je Dimović.</w:t>
      </w:r>
    </w:p>
    <w:p w:rsidR="00C662C3" w:rsidRDefault="00CD79B5" w:rsidP="00CD79B5">
      <w:pPr>
        <w:jc w:val="both"/>
        <w:rPr>
          <w:rFonts w:ascii="Arial" w:hAnsi="Arial" w:cs="Arial"/>
          <w:lang w:val="sr-Latn-RS"/>
        </w:rPr>
      </w:pPr>
      <w:r w:rsidRPr="00CD79B5">
        <w:rPr>
          <w:rFonts w:ascii="Arial" w:hAnsi="Arial" w:cs="Arial"/>
          <w:lang w:val="sr-Latn-RS"/>
        </w:rPr>
        <w:t>U borbi za rešavanje problema planete, potrebno je povećati broj i površinu zaštićenih područja i zaustaviti neodrživo korišćenja prirodnih resursa. Za zaštitu biodiverziteta, takođe je važno implementirati „ekosistemski pristup“ kao strategiju za integralno upravljanje zemljom, vodom biljnim i životinjskim resursima, koja promoviše zaštitu i održivo korišćenje prirodnih resursa. Neophodno je da u svakodnevnom životu brinemo o životnoj sredini koja nas okružuje, da smanjimo ekološki otisak, odnosno ublažimo uticaj našeg načina života na prirodu. Ljudi su deo bogatstva prirode i jedini imaju moć da je zaštite ili uništite. Mi, ljudi, nemamo izbora hoćemo li ili ne zaštiti biodiverzitet. Moramo to učiniti, naše zdravlje i naši životi zavise od prirode.</w:t>
      </w:r>
    </w:p>
    <w:p w:rsidR="007F4BED" w:rsidRDefault="00AD2814" w:rsidP="00CD79B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5943600" cy="18945"/>
                <wp:effectExtent l="0" t="0" r="0" b="63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94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68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" fillcolor="#aca899" stroked="f">
                <v:stroke joinstyle="round"/>
                <w10:anchorlock/>
              </v:rect>
            </w:pict>
          </mc:Fallback>
        </mc:AlternateContent>
      </w:r>
    </w:p>
    <w:p w:rsidR="00C662C3" w:rsidRPr="007F4BED" w:rsidRDefault="00C662C3" w:rsidP="00C662C3">
      <w:pPr>
        <w:jc w:val="both"/>
        <w:rPr>
          <w:rFonts w:ascii="Arial" w:eastAsia="Calibri" w:hAnsi="Arial" w:cs="Arial"/>
          <w:noProof/>
          <w:lang w:val="sr-Latn-RS"/>
        </w:rPr>
      </w:pPr>
      <w:r w:rsidRPr="007F4BED">
        <w:rPr>
          <w:rFonts w:ascii="Arial" w:eastAsia="Calibri" w:hAnsi="Arial" w:cs="Arial"/>
          <w:b/>
          <w:noProof/>
          <w:lang w:val="sr-Latn-RS"/>
        </w:rPr>
        <w:t>Za dodatne informacije</w:t>
      </w:r>
      <w:r w:rsidRPr="007F4BED">
        <w:rPr>
          <w:rFonts w:ascii="Arial" w:eastAsia="Calibri" w:hAnsi="Arial" w:cs="Arial"/>
          <w:noProof/>
          <w:lang w:val="sr-Latn-RS"/>
        </w:rPr>
        <w:t xml:space="preserve">: Tijana Stojanović, WWF Communications Officer, 069 10 30 260, </w:t>
      </w:r>
      <w:hyperlink r:id="rId7" w:history="1">
        <w:r w:rsidRPr="007F4BED">
          <w:rPr>
            <w:rFonts w:ascii="Arial" w:eastAsia="Calibri" w:hAnsi="Arial" w:cs="Arial"/>
            <w:noProof/>
            <w:lang w:val="sr-Latn-RS"/>
          </w:rPr>
          <w:t>tstojanovic@wwfdcp.org</w:t>
        </w:r>
      </w:hyperlink>
      <w:r w:rsidRPr="007F4BED">
        <w:rPr>
          <w:rFonts w:ascii="Arial" w:eastAsia="Calibri" w:hAnsi="Arial" w:cs="Arial"/>
          <w:noProof/>
          <w:lang w:val="sr-Latn-RS"/>
        </w:rPr>
        <w:t xml:space="preserve"> </w:t>
      </w:r>
    </w:p>
    <w:p w:rsidR="00C662C3" w:rsidRPr="007F4BED" w:rsidRDefault="00C662C3" w:rsidP="00C662C3">
      <w:pPr>
        <w:spacing w:after="0" w:line="240" w:lineRule="auto"/>
        <w:jc w:val="both"/>
        <w:rPr>
          <w:rFonts w:ascii="Arial" w:eastAsia="Calibri" w:hAnsi="Arial" w:cs="Arial"/>
          <w:noProof/>
          <w:lang w:val="sr-Latn-RS"/>
        </w:rPr>
      </w:pPr>
      <w:r w:rsidRPr="007F4BED">
        <w:rPr>
          <w:rFonts w:ascii="Arial" w:eastAsia="Calibri" w:hAnsi="Arial" w:cs="Arial"/>
          <w:noProof/>
          <w:lang w:val="sr-Latn-RS"/>
        </w:rPr>
        <w:t>WWF - Svetski fond za prirodu</w:t>
      </w:r>
    </w:p>
    <w:p w:rsidR="00C662C3" w:rsidRPr="007F4BED" w:rsidRDefault="00C662C3" w:rsidP="00C662C3">
      <w:pPr>
        <w:spacing w:after="0" w:line="240" w:lineRule="auto"/>
        <w:jc w:val="both"/>
        <w:rPr>
          <w:rFonts w:ascii="Arial" w:eastAsia="Calibri" w:hAnsi="Arial" w:cs="Arial"/>
          <w:noProof/>
          <w:lang w:val="sr-Latn-RS"/>
        </w:rPr>
      </w:pPr>
    </w:p>
    <w:p w:rsidR="00C662C3" w:rsidRPr="007F4BED" w:rsidRDefault="00C662C3" w:rsidP="00C662C3">
      <w:pPr>
        <w:spacing w:after="0" w:line="240" w:lineRule="auto"/>
        <w:jc w:val="both"/>
        <w:rPr>
          <w:rFonts w:ascii="Arial" w:eastAsia="Calibri" w:hAnsi="Arial" w:cs="Arial"/>
          <w:b/>
          <w:noProof/>
          <w:u w:val="single"/>
          <w:lang w:val="sr-Latn-RS"/>
        </w:rPr>
      </w:pPr>
      <w:r w:rsidRPr="007F4BED">
        <w:rPr>
          <w:rFonts w:ascii="Arial" w:eastAsia="Calibri" w:hAnsi="Arial" w:cs="Arial"/>
          <w:b/>
          <w:noProof/>
          <w:u w:val="single"/>
          <w:lang w:val="sr-Latn-RS"/>
        </w:rPr>
        <w:t>O WWF-u:</w:t>
      </w:r>
    </w:p>
    <w:p w:rsidR="004C76CB" w:rsidRPr="007F4BED" w:rsidRDefault="00C662C3" w:rsidP="007F4BED">
      <w:pPr>
        <w:spacing w:after="0" w:line="240" w:lineRule="auto"/>
        <w:jc w:val="both"/>
        <w:rPr>
          <w:rFonts w:ascii="Arial" w:eastAsia="Calibri" w:hAnsi="Arial" w:cs="Arial"/>
          <w:noProof/>
          <w:lang w:val="sr-Latn-RS"/>
        </w:rPr>
      </w:pPr>
      <w:r w:rsidRPr="007F4BED">
        <w:rPr>
          <w:rFonts w:ascii="Arial" w:eastAsia="Calibri" w:hAnsi="Arial" w:cs="Arial"/>
          <w:noProof/>
          <w:lang w:val="sr-Latn-RS"/>
        </w:rPr>
        <w:t>WWF je jedna od najvećih, širom sveta priznatih, nezavisnih organizacija, koja se bavi zaštitom prirode i ima skoro 5 miliona pristalica i aktivnu globalnu mrežu u više od 100 zemalja. Misija WWF-a je da zaustavi uništavanje životne sredine i da stvori budućnost u kojoj ljudi žive u skladu sa prirodom putem očuvanja svetske biološke raznovrsnosti, održivog  korišćenja prirodnih resursa i smanjenja zagađenja i preterane potrošnje.</w:t>
      </w:r>
    </w:p>
    <w:sectPr w:rsidR="004C76CB" w:rsidRPr="007F4BED" w:rsidSect="007028A1">
      <w:headerReference w:type="default" r:id="rId8"/>
      <w:footerReference w:type="default" r:id="rId9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9D" w:rsidRDefault="00C4229D" w:rsidP="007028A1">
      <w:pPr>
        <w:spacing w:after="0" w:line="240" w:lineRule="auto"/>
      </w:pPr>
      <w:r>
        <w:separator/>
      </w:r>
    </w:p>
  </w:endnote>
  <w:endnote w:type="continuationSeparator" w:id="0">
    <w:p w:rsidR="00C4229D" w:rsidRDefault="00C4229D" w:rsidP="0070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C3" w:rsidRPr="000C7028" w:rsidRDefault="00C4229D" w:rsidP="00C662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>
      <w:rPr>
        <w:rFonts w:ascii="Calibri" w:eastAsia="Calibri" w:hAnsi="Calibri" w:cs="Times New Roman"/>
        <w:lang w:val="sr-Latn-CS"/>
      </w:rPr>
      <w:pict>
        <v:rect id="_x0000_i1025" style="width:6in;height:1.5pt" o:hralign="center" o:hrstd="t" o:hr="t" fillcolor="#a0a0a0" stroked="f"/>
      </w:pict>
    </w:r>
  </w:p>
  <w:p w:rsidR="00C662C3" w:rsidRPr="000C7028" w:rsidRDefault="00C662C3" w:rsidP="00C662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0C7028">
      <w:rPr>
        <w:rFonts w:ascii="Calibri" w:eastAsia="Calibri" w:hAnsi="Calibri" w:cs="Times New Roman"/>
        <w:lang w:val="sr-Latn-CS"/>
      </w:rPr>
      <w:t xml:space="preserve">WWF Dunavsko-karpatski program, </w:t>
    </w:r>
    <w:r w:rsidRPr="000C7028">
      <w:rPr>
        <w:rFonts w:ascii="Calibri" w:eastAsia="Calibri" w:hAnsi="Calibri" w:cs="Times New Roman"/>
        <w:lang w:val="sr-Latn-RS"/>
      </w:rPr>
      <w:t xml:space="preserve">Đure Jakšića </w:t>
    </w:r>
    <w:r w:rsidRPr="000C7028">
      <w:rPr>
        <w:rFonts w:ascii="Calibri" w:eastAsia="Calibri" w:hAnsi="Calibri" w:cs="Times New Roman"/>
        <w:lang w:val="sr-Cyrl-RS"/>
      </w:rPr>
      <w:t>4а/8</w:t>
    </w:r>
    <w:r w:rsidRPr="000C7028">
      <w:rPr>
        <w:rFonts w:ascii="Calibri" w:eastAsia="Calibri" w:hAnsi="Calibri" w:cs="Times New Roman"/>
        <w:lang w:val="sr-Latn-CS"/>
      </w:rPr>
      <w:t xml:space="preserve">, 11000 Beograd </w:t>
    </w:r>
  </w:p>
  <w:p w:rsidR="00C662C3" w:rsidRPr="000C7028" w:rsidRDefault="00C662C3" w:rsidP="00C662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0C7028">
      <w:rPr>
        <w:rFonts w:ascii="Calibri" w:eastAsia="Calibri" w:hAnsi="Calibri" w:cs="Times New Roman"/>
        <w:lang w:val="sr-Latn-CS"/>
      </w:rPr>
      <w:t>Tel: 011/3</w:t>
    </w:r>
    <w:r w:rsidRPr="000C7028">
      <w:rPr>
        <w:rFonts w:ascii="Calibri" w:eastAsia="Calibri" w:hAnsi="Calibri" w:cs="Times New Roman"/>
        <w:lang w:val="sr-Cyrl-RS"/>
      </w:rPr>
      <w:t>0</w:t>
    </w:r>
    <w:r w:rsidRPr="000C7028">
      <w:rPr>
        <w:rFonts w:ascii="Calibri" w:eastAsia="Calibri" w:hAnsi="Calibri" w:cs="Times New Roman"/>
        <w:lang w:val="sr-Latn-CS"/>
      </w:rPr>
      <w:t xml:space="preserve"> </w:t>
    </w:r>
    <w:r w:rsidRPr="000C7028">
      <w:rPr>
        <w:rFonts w:ascii="Calibri" w:eastAsia="Calibri" w:hAnsi="Calibri" w:cs="Times New Roman"/>
        <w:lang w:val="sr-Cyrl-RS"/>
      </w:rPr>
      <w:t>33</w:t>
    </w:r>
    <w:r w:rsidRPr="000C7028">
      <w:rPr>
        <w:rFonts w:ascii="Calibri" w:eastAsia="Calibri" w:hAnsi="Calibri" w:cs="Times New Roman"/>
        <w:lang w:val="sr-Latn-CS"/>
      </w:rPr>
      <w:t xml:space="preserve"> </w:t>
    </w:r>
    <w:r w:rsidRPr="000C7028">
      <w:rPr>
        <w:rFonts w:ascii="Calibri" w:eastAsia="Calibri" w:hAnsi="Calibri" w:cs="Times New Roman"/>
        <w:lang w:val="sr-Cyrl-RS"/>
      </w:rPr>
      <w:t>753</w:t>
    </w:r>
    <w:r w:rsidRPr="000C7028">
      <w:rPr>
        <w:rFonts w:ascii="Calibri" w:eastAsia="Calibri" w:hAnsi="Calibri" w:cs="Times New Roman"/>
        <w:lang w:val="sr-Latn-CS"/>
      </w:rPr>
      <w:t xml:space="preserve">, e-mail: </w:t>
    </w:r>
    <w:hyperlink r:id="rId1" w:history="1">
      <w:r w:rsidRPr="000C7028">
        <w:rPr>
          <w:rFonts w:ascii="Calibri" w:eastAsia="Calibri" w:hAnsi="Calibri" w:cs="Times New Roman"/>
          <w:color w:val="0000FF"/>
          <w:u w:val="single"/>
          <w:lang w:val="sr-Latn-CS"/>
        </w:rPr>
        <w:t>serbia@wwfdcp.org</w:t>
      </w:r>
    </w:hyperlink>
    <w:r w:rsidRPr="000C7028">
      <w:rPr>
        <w:rFonts w:ascii="Calibri" w:eastAsia="Calibri" w:hAnsi="Calibri" w:cs="Times New Roman"/>
        <w:lang w:val="sr-Latn-CS"/>
      </w:rPr>
      <w:t xml:space="preserve"> </w:t>
    </w:r>
  </w:p>
  <w:p w:rsidR="00C662C3" w:rsidRPr="000C7028" w:rsidRDefault="00C4229D" w:rsidP="00C662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hyperlink r:id="rId2" w:history="1">
      <w:r w:rsidR="00C662C3" w:rsidRPr="000C7028">
        <w:rPr>
          <w:rFonts w:ascii="Calibri" w:eastAsia="Calibri" w:hAnsi="Calibri" w:cs="Times New Roman"/>
          <w:b/>
          <w:color w:val="0000FF"/>
          <w:u w:val="single"/>
          <w:lang w:val="sr-Latn-CS"/>
        </w:rPr>
        <w:t>wwf.rs</w:t>
      </w:r>
    </w:hyperlink>
    <w:r w:rsidR="00C662C3" w:rsidRPr="000C7028">
      <w:rPr>
        <w:rFonts w:ascii="Calibri" w:eastAsia="Calibri" w:hAnsi="Calibri" w:cs="Times New Roman"/>
        <w:b/>
        <w:lang w:val="sr-Latn-CS"/>
      </w:rPr>
      <w:t xml:space="preserve">      </w:t>
    </w:r>
    <w:hyperlink r:id="rId3" w:history="1">
      <w:r w:rsidR="00C662C3" w:rsidRPr="000C7028">
        <w:rPr>
          <w:rFonts w:ascii="Calibri" w:eastAsia="Calibri" w:hAnsi="Calibri" w:cs="Times New Roman"/>
          <w:b/>
          <w:color w:val="0000FF"/>
          <w:u w:val="single"/>
          <w:lang w:val="sr-Latn-CS"/>
        </w:rPr>
        <w:t>facebook.com/WWFSerbia</w:t>
      </w:r>
    </w:hyperlink>
  </w:p>
  <w:p w:rsidR="00C662C3" w:rsidRDefault="00C6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9D" w:rsidRDefault="00C4229D" w:rsidP="007028A1">
      <w:pPr>
        <w:spacing w:after="0" w:line="240" w:lineRule="auto"/>
      </w:pPr>
      <w:r>
        <w:separator/>
      </w:r>
    </w:p>
  </w:footnote>
  <w:footnote w:type="continuationSeparator" w:id="0">
    <w:p w:rsidR="00C4229D" w:rsidRDefault="00C4229D" w:rsidP="0070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A1" w:rsidRDefault="007028A1">
    <w:pPr>
      <w:pStyle w:val="Header"/>
    </w:pPr>
    <w:r>
      <w:rPr>
        <w:noProof/>
      </w:rPr>
      <w:drawing>
        <wp:inline distT="0" distB="0" distL="0" distR="0" wp14:anchorId="66D3EAE7" wp14:editId="6AE790FC">
          <wp:extent cx="895985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93"/>
    <w:rsid w:val="002D1620"/>
    <w:rsid w:val="003348C5"/>
    <w:rsid w:val="003B2D76"/>
    <w:rsid w:val="003B4CEC"/>
    <w:rsid w:val="003E7D0C"/>
    <w:rsid w:val="00405E93"/>
    <w:rsid w:val="00481C54"/>
    <w:rsid w:val="004C76CB"/>
    <w:rsid w:val="004F5AD6"/>
    <w:rsid w:val="00505566"/>
    <w:rsid w:val="00644164"/>
    <w:rsid w:val="0065711E"/>
    <w:rsid w:val="007028A1"/>
    <w:rsid w:val="0071545E"/>
    <w:rsid w:val="007F4BED"/>
    <w:rsid w:val="009D59A2"/>
    <w:rsid w:val="00A2437E"/>
    <w:rsid w:val="00A80EA8"/>
    <w:rsid w:val="00A82CF3"/>
    <w:rsid w:val="00AD2814"/>
    <w:rsid w:val="00B34231"/>
    <w:rsid w:val="00B425F4"/>
    <w:rsid w:val="00B8161A"/>
    <w:rsid w:val="00BF5511"/>
    <w:rsid w:val="00C20167"/>
    <w:rsid w:val="00C4229D"/>
    <w:rsid w:val="00C662C3"/>
    <w:rsid w:val="00CD79B5"/>
    <w:rsid w:val="00CF2C09"/>
    <w:rsid w:val="00D226C3"/>
    <w:rsid w:val="00DD45D5"/>
    <w:rsid w:val="00DD473F"/>
    <w:rsid w:val="00D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A1"/>
  </w:style>
  <w:style w:type="paragraph" w:styleId="Footer">
    <w:name w:val="footer"/>
    <w:basedOn w:val="Normal"/>
    <w:link w:val="FooterChar"/>
    <w:uiPriority w:val="99"/>
    <w:unhideWhenUsed/>
    <w:rsid w:val="0070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A1"/>
  </w:style>
  <w:style w:type="paragraph" w:styleId="BalloonText">
    <w:name w:val="Balloon Text"/>
    <w:basedOn w:val="Normal"/>
    <w:link w:val="BalloonTextChar"/>
    <w:uiPriority w:val="99"/>
    <w:semiHidden/>
    <w:unhideWhenUsed/>
    <w:rsid w:val="0070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711E"/>
  </w:style>
  <w:style w:type="character" w:styleId="CommentReference">
    <w:name w:val="annotation reference"/>
    <w:basedOn w:val="DefaultParagraphFont"/>
    <w:uiPriority w:val="99"/>
    <w:semiHidden/>
    <w:unhideWhenUsed/>
    <w:rsid w:val="00B4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A1"/>
  </w:style>
  <w:style w:type="paragraph" w:styleId="Footer">
    <w:name w:val="footer"/>
    <w:basedOn w:val="Normal"/>
    <w:link w:val="FooterChar"/>
    <w:uiPriority w:val="99"/>
    <w:unhideWhenUsed/>
    <w:rsid w:val="0070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A1"/>
  </w:style>
  <w:style w:type="paragraph" w:styleId="BalloonText">
    <w:name w:val="Balloon Text"/>
    <w:basedOn w:val="Normal"/>
    <w:link w:val="BalloonTextChar"/>
    <w:uiPriority w:val="99"/>
    <w:semiHidden/>
    <w:unhideWhenUsed/>
    <w:rsid w:val="0070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711E"/>
  </w:style>
  <w:style w:type="character" w:styleId="CommentReference">
    <w:name w:val="annotation reference"/>
    <w:basedOn w:val="DefaultParagraphFont"/>
    <w:uiPriority w:val="99"/>
    <w:semiHidden/>
    <w:unhideWhenUsed/>
    <w:rsid w:val="00B4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tojanovic@wwfdc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WWFSerbia" TargetMode="External"/><Relationship Id="rId2" Type="http://schemas.openxmlformats.org/officeDocument/2006/relationships/hyperlink" Target="http://www.wwf.rs" TargetMode="External"/><Relationship Id="rId1" Type="http://schemas.openxmlformats.org/officeDocument/2006/relationships/hyperlink" Target="mailto:serbia@wwfdc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2016-05-23T09:05:00Z</dcterms:created>
  <dcterms:modified xsi:type="dcterms:W3CDTF">2016-05-23T10:35:00Z</dcterms:modified>
</cp:coreProperties>
</file>